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198A" w:rsidR="00DF49AC" w:rsidP="00DF49AC" w:rsidRDefault="00DF49AC" w14:paraId="10B49810" w14:textId="77777777">
      <w:pPr>
        <w:keepNext/>
        <w:spacing w:before="240" w:line="259" w:lineRule="auto"/>
        <w:jc w:val="left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7198A">
        <w:rPr>
          <w:rFonts w:ascii="Arial" w:hAnsi="Arial" w:cs="Arial"/>
          <w:b/>
          <w:sz w:val="32"/>
          <w:szCs w:val="32"/>
          <w:lang w:eastAsia="en-US"/>
        </w:rPr>
        <w:t xml:space="preserve">Bilag 1: Grundlag for </w:t>
      </w:r>
      <w:proofErr w:type="spellStart"/>
      <w:r w:rsidRPr="0067198A">
        <w:rPr>
          <w:rFonts w:ascii="Arial" w:hAnsi="Arial" w:cs="Arial"/>
          <w:b/>
          <w:sz w:val="32"/>
          <w:szCs w:val="32"/>
          <w:lang w:eastAsia="en-US"/>
        </w:rPr>
        <w:t>nettilslutningen</w:t>
      </w:r>
      <w:proofErr w:type="spellEnd"/>
    </w:p>
    <w:p w:rsidRPr="00543EE1" w:rsidR="00DF49AC" w:rsidP="00DF49AC" w:rsidRDefault="00DF49AC" w14:paraId="7B3A6AB0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Dette bilag skal udfyldes af anlægsejeren som grundlag for hele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nettilslutningsprocessen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 xml:space="preserve"> af produktionsanlægget. Består produktionsanlægget af flere mindre anlæg, f.eks. vindmøller, skal disse angives som delanlæg med separate koordinater etc.</w:t>
      </w:r>
    </w:p>
    <w:p w:rsidRPr="00543EE1" w:rsidR="00DF49AC" w:rsidP="00DF49AC" w:rsidRDefault="00DF49AC" w14:paraId="0B1BC9B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Oplysninger</w:t>
      </w:r>
      <w:r w:rsidR="001C1512">
        <w:rPr>
          <w:rFonts w:ascii="Arial" w:hAnsi="Arial" w:eastAsia="Calibri" w:cs="Arial"/>
          <w:szCs w:val="22"/>
          <w:lang w:eastAsia="en-US"/>
        </w:rPr>
        <w:t>,</w:t>
      </w:r>
      <w:r w:rsidRPr="00543EE1">
        <w:rPr>
          <w:rFonts w:ascii="Arial" w:hAnsi="Arial" w:eastAsia="Calibri" w:cs="Arial"/>
          <w:szCs w:val="22"/>
          <w:lang w:eastAsia="en-US"/>
        </w:rPr>
        <w:t xml:space="preserve"> som ikke er tilgængelig</w:t>
      </w:r>
      <w:r w:rsidR="001C1512">
        <w:rPr>
          <w:rFonts w:ascii="Arial" w:hAnsi="Arial" w:eastAsia="Calibri" w:cs="Arial"/>
          <w:szCs w:val="22"/>
          <w:lang w:eastAsia="en-US"/>
        </w:rPr>
        <w:t>e</w:t>
      </w:r>
      <w:r w:rsidRPr="00543EE1">
        <w:rPr>
          <w:rFonts w:ascii="Arial" w:hAnsi="Arial" w:eastAsia="Calibri" w:cs="Arial"/>
          <w:szCs w:val="22"/>
          <w:lang w:eastAsia="en-US"/>
        </w:rPr>
        <w:t xml:space="preserve"> på tidspunktet for udfyldelsen, markeres med ####.</w:t>
      </w:r>
    </w:p>
    <w:p w:rsidRPr="00543EE1" w:rsidR="00DF49AC" w:rsidP="00DF49AC" w:rsidRDefault="00DF49AC" w14:paraId="44163AFC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543EE1" w:rsidP="00DF49AC" w:rsidRDefault="00543EE1" w14:paraId="23E1B6A8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z w:val="32"/>
          <w:szCs w:val="22"/>
          <w:lang w:eastAsia="en-US"/>
        </w:rPr>
      </w:pPr>
      <w:r w:rsidRPr="00543EE1">
        <w:rPr>
          <w:rFonts w:ascii="Arial" w:hAnsi="Arial" w:eastAsia="Calibri" w:cs="Arial"/>
          <w:b/>
          <w:sz w:val="32"/>
          <w:szCs w:val="22"/>
          <w:lang w:eastAsia="en-US"/>
        </w:rPr>
        <w:t>Kontaktoplysninger</w:t>
      </w:r>
    </w:p>
    <w:p w:rsidRPr="00543EE1" w:rsidR="00DF49AC" w:rsidP="00DF49AC" w:rsidRDefault="008D69D1" w14:paraId="25290E18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pict w14:anchorId="0009743E">
          <v:rect id="_x0000_i1025" style="width:0;height:1.5pt" o:hr="t" o:hrstd="t" o:hralign="center" fillcolor="#a0a0a0" stroked="f"/>
        </w:pict>
      </w:r>
    </w:p>
    <w:p w:rsidRPr="00543EE1" w:rsidR="00DF49AC" w:rsidP="00DF49AC" w:rsidRDefault="00DF49AC" w14:paraId="330E7800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543EE1">
        <w:rPr>
          <w:rFonts w:ascii="Arial" w:hAnsi="Arial" w:cs="Arial"/>
          <w:b/>
          <w:sz w:val="24"/>
          <w:szCs w:val="26"/>
          <w:lang w:eastAsia="en-US"/>
        </w:rPr>
        <w:t>Ejerforhold</w:t>
      </w: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DF49AC" w:rsidTr="008E524D" w14:paraId="1C93AC14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4D1E6434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21F6EE51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9216196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30A967E6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E03A311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0FEBED0A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683D3A21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Developer/Bygherre:</w:t>
            </w:r>
          </w:p>
        </w:tc>
      </w:tr>
      <w:tr w:rsidRPr="00543EE1" w:rsidR="00DF49AC" w:rsidTr="008E524D" w14:paraId="26B0514E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68F1656F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FCD3423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E55C9E7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C2F7CAF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54CF1047" w14:textId="77777777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10EA5FB7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552BEB2F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fakturering af sagsbehandlingsomkostninger:</w:t>
            </w:r>
          </w:p>
        </w:tc>
      </w:tr>
      <w:tr w:rsidRPr="00543EE1" w:rsidR="00DF49AC" w:rsidTr="008E524D" w14:paraId="49864367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0A66A9B4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F89170A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9459A65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2E4104A3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F5BA2EE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7BA7F194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3ED49013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Kontaktoplysninger for teknisk </w:t>
            </w:r>
            <w:r w:rsidRPr="00543EE1" w:rsid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ansvarlig</w:t>
            </w: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 vedr. teknisk dokumentation:</w:t>
            </w:r>
          </w:p>
        </w:tc>
      </w:tr>
      <w:tr w:rsidRPr="00543EE1" w:rsidR="00DF49AC" w:rsidTr="008E524D" w14:paraId="0326E76D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74EBC24F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38A412B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39F2DAD3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34C1A014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4E9273E1" w14:textId="77777777">
        <w:tc>
          <w:tcPr>
            <w:tcW w:w="9628" w:type="dxa"/>
            <w:tcBorders>
              <w:top w:val="single" w:color="auto" w:sz="4" w:space="0"/>
              <w:bottom w:val="nil"/>
            </w:tcBorders>
          </w:tcPr>
          <w:p w:rsidRPr="00543EE1" w:rsidR="00DF49AC" w:rsidP="00543EE1" w:rsidRDefault="0010551E" w14:paraId="0688F101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tredjepart jf. aftalens pkt. 9.2</w:t>
            </w:r>
          </w:p>
        </w:tc>
      </w:tr>
      <w:tr w:rsidRPr="00543EE1" w:rsidR="00DF49AC" w:rsidTr="008E524D" w14:paraId="3E4D8F6E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63745844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16B1BF2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51BD455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7AD63F3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71E0208C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>e-mail:</w:t>
            </w:r>
          </w:p>
        </w:tc>
      </w:tr>
    </w:tbl>
    <w:p w:rsidR="00B6004B" w:rsidP="00DF49AC" w:rsidRDefault="00B6004B" w14:paraId="408442A8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B6004B" w:rsidRDefault="00B6004B" w14:paraId="2CFDFCC0" w14:textId="77777777">
      <w:pPr>
        <w:keepLines w:val="0"/>
        <w:spacing w:line="240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br w:type="page"/>
      </w:r>
    </w:p>
    <w:p w:rsidRPr="00543EE1" w:rsidR="00DF49AC" w:rsidP="00DF49AC" w:rsidRDefault="00DF49AC" w14:paraId="26D623CC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543EE1" w:rsidRDefault="00DF49AC" w14:paraId="00281EFB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z w:val="32"/>
          <w:szCs w:val="22"/>
          <w:lang w:eastAsia="en-US"/>
        </w:rPr>
      </w:pPr>
      <w:r w:rsidRPr="00543EE1">
        <w:rPr>
          <w:rFonts w:ascii="Arial" w:hAnsi="Arial" w:eastAsia="Calibri" w:cs="Arial"/>
          <w:b/>
          <w:sz w:val="32"/>
          <w:szCs w:val="22"/>
          <w:lang w:eastAsia="en-US"/>
        </w:rPr>
        <w:t>Stamdata og tekniske oplysninger om produktionsanlægget</w:t>
      </w:r>
    </w:p>
    <w:p w:rsidR="00DF49AC" w:rsidP="00DF49AC" w:rsidRDefault="00DF49AC" w14:paraId="1E393CC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Her indføres tekniske data om anlægget</w:t>
      </w:r>
    </w:p>
    <w:p w:rsidRPr="00B6004B" w:rsidR="00B6004B" w:rsidP="00DF49AC" w:rsidRDefault="00B6004B" w14:paraId="14DE7877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543EE1" w14:paraId="35C035FD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Produktionsanlægget</w:t>
      </w:r>
    </w:p>
    <w:p w:rsidRPr="00543EE1" w:rsidR="00DF49AC" w:rsidP="00DF49AC" w:rsidRDefault="00DF49AC" w14:paraId="29E3ECB3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Type af anlæg: </w:t>
      </w:r>
      <w:r w:rsidRPr="00543EE1">
        <w:rPr>
          <w:rFonts w:ascii="Arial" w:hAnsi="Arial" w:eastAsia="Calibri" w:cs="Arial"/>
          <w:i/>
          <w:szCs w:val="22"/>
          <w:lang w:eastAsia="en-US"/>
        </w:rPr>
        <w:t xml:space="preserve">[eks. Solceller, vindmølle, </w:t>
      </w:r>
      <w:proofErr w:type="spellStart"/>
      <w:r w:rsidRPr="00543EE1">
        <w:rPr>
          <w:rFonts w:ascii="Arial" w:hAnsi="Arial" w:eastAsia="Calibri" w:cs="Arial"/>
          <w:i/>
          <w:szCs w:val="22"/>
          <w:lang w:eastAsia="en-US"/>
        </w:rPr>
        <w:t>etc</w:t>
      </w:r>
      <w:proofErr w:type="spellEnd"/>
      <w:r w:rsidRPr="00543EE1">
        <w:rPr>
          <w:rFonts w:ascii="Arial" w:hAnsi="Arial" w:eastAsia="Calibri" w:cs="Arial"/>
          <w:i/>
          <w:szCs w:val="22"/>
          <w:lang w:eastAsia="en-US"/>
        </w:rPr>
        <w:t>]</w:t>
      </w:r>
    </w:p>
    <w:p w:rsidRPr="00543EE1" w:rsidR="00100029" w:rsidP="00DF49AC" w:rsidRDefault="00DF49AC" w14:paraId="12078B5C" w14:textId="7D7DDA7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Samlet effekt for anlægget i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kW</w:t>
      </w:r>
      <w:r w:rsidRPr="00543EE1">
        <w:rPr>
          <w:rFonts w:ascii="Arial" w:hAnsi="Arial" w:eastAsia="Calibri" w:cs="Arial"/>
          <w:szCs w:val="22"/>
          <w:vertAlign w:val="subscript"/>
          <w:lang w:eastAsia="en-US"/>
        </w:rPr>
        <w:t>ac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>:</w:t>
      </w:r>
    </w:p>
    <w:p w:rsidRPr="00543EE1" w:rsidR="00DF49AC" w:rsidP="00DF49AC" w:rsidRDefault="00DF49AC" w14:paraId="165340B9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Antal delanlæg:</w:t>
      </w:r>
    </w:p>
    <w:p w:rsidRPr="00543EE1" w:rsidR="00DF49AC" w:rsidP="00DF49AC" w:rsidRDefault="00DF49AC" w14:paraId="12E6C244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Effekt per delanlæg: </w:t>
      </w:r>
    </w:p>
    <w:p w:rsidRPr="00543EE1" w:rsidR="00DF49AC" w:rsidP="00DF49AC" w:rsidRDefault="00DF49AC" w14:paraId="39B76200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4B3775C9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Anlægsadresse(r):</w:t>
      </w:r>
    </w:p>
    <w:p w:rsidRPr="00543EE1" w:rsidR="00DF49AC" w:rsidP="00DF49AC" w:rsidRDefault="00DF49AC" w14:paraId="29AE8D6B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Hvis anlægget består af flere delanlæg, skal de individuelle adresser anføres her:</w:t>
      </w:r>
    </w:p>
    <w:p w:rsidRPr="00543EE1" w:rsidR="00DF49AC" w:rsidP="00DF49AC" w:rsidRDefault="00DF49AC" w14:paraId="2873FCD7" w14:textId="77777777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adresse anlæg 1</w:t>
      </w:r>
    </w:p>
    <w:p w:rsidRPr="00543EE1" w:rsidR="00DF49AC" w:rsidP="00DF49AC" w:rsidRDefault="00DF49AC" w14:paraId="04B79C13" w14:textId="77777777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adresse anlæg 2</w:t>
      </w:r>
    </w:p>
    <w:p w:rsidRPr="00543EE1" w:rsidR="00DF49AC" w:rsidP="00DF49AC" w:rsidRDefault="00DF49AC" w14:paraId="12EB41D2" w14:textId="77777777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adresse anlæg 3</w:t>
      </w:r>
    </w:p>
    <w:p w:rsidRPr="00543EE1" w:rsidR="00DF49AC" w:rsidP="00DF49AC" w:rsidRDefault="00DF49AC" w14:paraId="6648E29D" w14:textId="77777777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152A8C43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1C53970C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 xml:space="preserve">UTM-koordinater for alle delanlæg: </w:t>
      </w:r>
    </w:p>
    <w:p w:rsidRPr="00543EE1" w:rsidR="00DF49AC" w:rsidP="00DF49AC" w:rsidRDefault="00DF49AC" w14:paraId="4DD65D62" w14:textId="77777777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UTM</w:t>
      </w:r>
      <w:r w:rsidR="001C1512">
        <w:rPr>
          <w:rFonts w:ascii="Arial" w:hAnsi="Arial" w:eastAsia="Calibri" w:cs="Arial"/>
          <w:szCs w:val="22"/>
          <w:lang w:eastAsia="en-US"/>
        </w:rPr>
        <w:t>-</w:t>
      </w:r>
      <w:r w:rsidRPr="00543EE1">
        <w:rPr>
          <w:rFonts w:ascii="Arial" w:hAnsi="Arial" w:eastAsia="Calibri" w:cs="Arial"/>
          <w:szCs w:val="22"/>
          <w:lang w:eastAsia="en-US"/>
        </w:rPr>
        <w:t>anlæg 1: X, Y</w:t>
      </w:r>
    </w:p>
    <w:p w:rsidRPr="00543EE1" w:rsidR="00DF49AC" w:rsidP="00DF49AC" w:rsidRDefault="00DF49AC" w14:paraId="33C95105" w14:textId="77777777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UTM</w:t>
      </w:r>
      <w:r w:rsidR="001C1512">
        <w:rPr>
          <w:rFonts w:ascii="Arial" w:hAnsi="Arial" w:eastAsia="Calibri" w:cs="Arial"/>
          <w:szCs w:val="22"/>
          <w:lang w:eastAsia="en-US"/>
        </w:rPr>
        <w:t>-</w:t>
      </w:r>
      <w:r w:rsidRPr="00543EE1">
        <w:rPr>
          <w:rFonts w:ascii="Arial" w:hAnsi="Arial" w:eastAsia="Calibri" w:cs="Arial"/>
          <w:szCs w:val="22"/>
          <w:lang w:eastAsia="en-US"/>
        </w:rPr>
        <w:t>anlæg 2: X, Y</w:t>
      </w:r>
    </w:p>
    <w:p w:rsidRPr="00543EE1" w:rsidR="00DF49AC" w:rsidP="00DF49AC" w:rsidRDefault="00DF49AC" w14:paraId="4D35ED2E" w14:textId="77777777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UTM</w:t>
      </w:r>
      <w:r w:rsidR="001C1512">
        <w:rPr>
          <w:rFonts w:ascii="Arial" w:hAnsi="Arial" w:eastAsia="Calibri" w:cs="Arial"/>
          <w:szCs w:val="22"/>
          <w:lang w:eastAsia="en-US"/>
        </w:rPr>
        <w:t>-</w:t>
      </w:r>
      <w:r w:rsidRPr="00543EE1">
        <w:rPr>
          <w:rFonts w:ascii="Arial" w:hAnsi="Arial" w:eastAsia="Calibri" w:cs="Arial"/>
          <w:szCs w:val="22"/>
          <w:lang w:eastAsia="en-US"/>
        </w:rPr>
        <w:t>anlæg 3: X, Y</w:t>
      </w:r>
    </w:p>
    <w:p w:rsidRPr="00543EE1" w:rsidR="00DF49AC" w:rsidP="00DF49AC" w:rsidRDefault="00DF49AC" w14:paraId="28D8D8AD" w14:textId="77777777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21FD2BF5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8D69D1" w14:paraId="088C17F2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pict w14:anchorId="05BD0D3F">
          <v:rect id="_x0000_i1026" style="width:0;height:1.5pt" o:hr="t" o:hrstd="t" o:hralign="center" fillcolor="#a0a0a0" stroked="f"/>
        </w:pict>
      </w:r>
    </w:p>
    <w:p w:rsidRPr="00543EE1" w:rsidR="00DF49AC" w:rsidP="00DF49AC" w:rsidRDefault="00DF49AC" w14:paraId="017F4C66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Energiproduktion</w:t>
      </w:r>
    </w:p>
    <w:p w:rsidRPr="00543EE1" w:rsidR="00DF49AC" w:rsidP="00DF49AC" w:rsidRDefault="00DF49AC" w14:paraId="0BA2A259" w14:textId="77777777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Forventede antal fuldlasttimer:</w:t>
      </w:r>
      <w:r w:rsidRPr="00543EE1">
        <w:rPr>
          <w:rFonts w:ascii="Arial" w:hAnsi="Arial" w:eastAsia="Calibri" w:cs="Arial"/>
          <w:szCs w:val="22"/>
          <w:lang w:eastAsia="en-US"/>
        </w:rPr>
        <w:tab/>
      </w:r>
      <w:r w:rsidRPr="00543EE1">
        <w:rPr>
          <w:rFonts w:ascii="Arial" w:hAnsi="Arial" w:eastAsia="Calibri" w:cs="Arial"/>
          <w:szCs w:val="22"/>
          <w:lang w:eastAsia="en-US"/>
        </w:rPr>
        <w:tab/>
        <w:t>timer</w:t>
      </w:r>
    </w:p>
    <w:p w:rsidRPr="00543EE1" w:rsidR="00DF49AC" w:rsidP="00DF49AC" w:rsidRDefault="00DF49AC" w14:paraId="793AFA22" w14:textId="77777777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Forventet årlig energiproduktion:   </w:t>
      </w:r>
      <w:r w:rsidRPr="00543EE1">
        <w:rPr>
          <w:rFonts w:ascii="Arial" w:hAnsi="Arial" w:eastAsia="Calibri" w:cs="Arial"/>
          <w:szCs w:val="22"/>
          <w:lang w:eastAsia="en-US"/>
        </w:rPr>
        <w:tab/>
      </w:r>
      <w:r w:rsidR="001C1512">
        <w:rPr>
          <w:rFonts w:ascii="Arial" w:hAnsi="Arial" w:eastAsia="Calibri" w:cs="Arial"/>
          <w:szCs w:val="22"/>
          <w:lang w:eastAsia="en-US"/>
        </w:rPr>
        <w:tab/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GWh</w:t>
      </w:r>
      <w:proofErr w:type="spellEnd"/>
    </w:p>
    <w:p w:rsidRPr="00543EE1" w:rsidR="00DF49AC" w:rsidP="00DF49AC" w:rsidRDefault="00DF49AC" w14:paraId="669AF2D5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6162BD01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Myndighedsgodkendelser</w:t>
      </w:r>
    </w:p>
    <w:p w:rsidRPr="00543EE1" w:rsidR="00DF49AC" w:rsidP="00DF49AC" w:rsidRDefault="00DF49AC" w14:paraId="23F9B139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Er alle myndighedsgodkendelser gennemført og godkendt. Ja/Nej:</w:t>
      </w:r>
    </w:p>
    <w:p w:rsidRPr="00543EE1" w:rsidR="00DF49AC" w:rsidP="00DF49AC" w:rsidRDefault="00DF49AC" w14:paraId="3D1093BA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Ved Nej, hvad mangler</w:t>
      </w:r>
      <w:r w:rsidR="001C1512">
        <w:rPr>
          <w:rFonts w:ascii="Arial" w:hAnsi="Arial" w:eastAsia="Calibri" w:cs="Arial"/>
          <w:szCs w:val="22"/>
          <w:lang w:eastAsia="en-US"/>
        </w:rPr>
        <w:t>?</w:t>
      </w:r>
      <w:r w:rsidRPr="00543EE1">
        <w:rPr>
          <w:rFonts w:ascii="Arial" w:hAnsi="Arial" w:eastAsia="Calibri" w:cs="Arial"/>
          <w:szCs w:val="22"/>
          <w:lang w:eastAsia="en-US"/>
        </w:rPr>
        <w:t xml:space="preserve"> navn på godkendelse.</w:t>
      </w:r>
    </w:p>
    <w:p w:rsidRPr="00543EE1" w:rsidR="00DF49AC" w:rsidP="00DF49AC" w:rsidRDefault="00DF49AC" w14:paraId="40000D01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5CFFAF4F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Idriftsættelsestidspunktet for produktionsanlægget:</w:t>
      </w:r>
    </w:p>
    <w:p w:rsidR="00DF49AC" w:rsidP="00DF49AC" w:rsidRDefault="00DF49AC" w14:paraId="57F562A2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Ønsket idriftsættelsestidspunkt.      </w:t>
      </w:r>
    </w:p>
    <w:p w:rsidR="00B6004B" w:rsidP="00DF49AC" w:rsidRDefault="00B6004B" w14:paraId="7BD5C122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DF49AC" w:rsidTr="008E524D" w14:paraId="262F6172" w14:textId="77777777">
        <w:tc>
          <w:tcPr>
            <w:tcW w:w="9628" w:type="dxa"/>
            <w:shd w:val="clear" w:color="auto" w:fill="auto"/>
          </w:tcPr>
          <w:p w:rsidRPr="00543EE1" w:rsidR="00DF49AC" w:rsidP="00543EE1" w:rsidRDefault="00DF49AC" w14:paraId="525F1EDA" w14:textId="77777777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43EE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Nedtagning af andre anlæg i forbindelse med opførelsen af dette projekt:</w:t>
            </w:r>
          </w:p>
        </w:tc>
      </w:tr>
      <w:tr w:rsidRPr="00543EE1" w:rsidR="00DF49AC" w:rsidTr="008E524D" w14:paraId="1EFC40D4" w14:textId="77777777">
        <w:tc>
          <w:tcPr>
            <w:tcW w:w="9628" w:type="dxa"/>
          </w:tcPr>
          <w:p w:rsidRPr="00543EE1" w:rsidR="00DF49AC" w:rsidP="00DF49AC" w:rsidRDefault="00DF49AC" w14:paraId="02BA1A80" w14:textId="77777777">
            <w:pPr>
              <w:keepLines w:val="0"/>
              <w:numPr>
                <w:ilvl w:val="0"/>
                <w:numId w:val="43"/>
              </w:numPr>
              <w:tabs>
                <w:tab w:val="left" w:pos="992"/>
                <w:tab w:val="left" w:pos="6096"/>
                <w:tab w:val="left" w:pos="723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left"/>
              <w:textAlignment w:val="baseline"/>
              <w:rPr>
                <w:rFonts w:ascii="Arial" w:hAnsi="Arial" w:cs="Arial"/>
                <w:bCs/>
                <w:i/>
                <w:color w:val="000000"/>
                <w:szCs w:val="22"/>
                <w:u w:val="single"/>
              </w:rPr>
            </w:pPr>
            <w:r w:rsidRPr="00543EE1">
              <w:rPr>
                <w:rFonts w:ascii="Arial" w:hAnsi="Arial" w:cs="Arial"/>
                <w:bCs/>
                <w:color w:val="000000"/>
                <w:szCs w:val="22"/>
              </w:rPr>
              <w:t xml:space="preserve">Nedtages der </w:t>
            </w:r>
            <w:r w:rsidR="007E4D93">
              <w:rPr>
                <w:rFonts w:ascii="Arial" w:hAnsi="Arial" w:cs="Arial"/>
                <w:bCs/>
                <w:color w:val="000000"/>
                <w:szCs w:val="22"/>
              </w:rPr>
              <w:t xml:space="preserve">anlæg </w:t>
            </w:r>
            <w:r w:rsidRPr="00543EE1">
              <w:rPr>
                <w:rFonts w:ascii="Arial" w:hAnsi="Arial" w:cs="Arial"/>
                <w:bCs/>
                <w:color w:val="000000"/>
                <w:szCs w:val="22"/>
              </w:rPr>
              <w:t>i området. Ja/Nej: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  <w:p w:rsidRPr="00543EE1" w:rsidR="00DF49AC" w:rsidP="00DF49AC" w:rsidRDefault="00DF49AC" w14:paraId="389749F0" w14:textId="77777777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line="264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Ved Ja, antal anlæg: </w:t>
            </w:r>
            <w:r w:rsidRPr="00543EE1">
              <w:rPr>
                <w:rFonts w:ascii="Arial" w:hAnsi="Arial"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</w:rPr>
            </w:r>
            <w:r w:rsidRPr="00543EE1">
              <w:rPr>
                <w:rFonts w:ascii="Arial" w:hAnsi="Arial" w:cs="Arial"/>
                <w:color w:val="000000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</w:rPr>
              <w:t xml:space="preserve"> stk., effekt pr. anlæg. </w:t>
            </w:r>
            <w:r w:rsidRPr="00543EE1">
              <w:rPr>
                <w:rFonts w:ascii="Arial" w:hAnsi="Arial"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</w:rPr>
            </w:r>
            <w:r w:rsidRPr="00543EE1">
              <w:rPr>
                <w:rFonts w:ascii="Arial" w:hAnsi="Arial" w:cs="Arial"/>
                <w:color w:val="000000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</w:rPr>
              <w:t xml:space="preserve"> kW.</w:t>
            </w:r>
          </w:p>
        </w:tc>
      </w:tr>
    </w:tbl>
    <w:p w:rsidRPr="00543EE1" w:rsidR="00DF49AC" w:rsidP="00DF49AC" w:rsidRDefault="00DF49AC" w14:paraId="4E4FB7D1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634BAC9B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Anlægskoncept og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nettilslutningsbetingelserne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 xml:space="preserve"> i bilag 2 og 3 er fastlagt på baggrund af dette grundlag samt i henhold til gældende love og regler for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nettilslutning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 xml:space="preserve"> af et produktionsanlæg. </w:t>
      </w:r>
    </w:p>
    <w:p w:rsidR="00C5539C" w:rsidP="00B6004B" w:rsidRDefault="00DF49AC" w14:paraId="6929B4C9" w14:textId="4F3A85BB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Hvis grundlaget ændres, kan det få indflydelse på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nettilslutningsbetingelser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 xml:space="preserve"> i bilag 2 og 3. </w:t>
      </w:r>
    </w:p>
    <w:p w:rsidR="0033743B" w:rsidP="0033743B" w:rsidRDefault="0033743B" w14:paraId="6A3886E1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33743B" w:rsidTr="001F356E" w14:paraId="16A84471" w14:textId="77777777">
        <w:tc>
          <w:tcPr>
            <w:tcW w:w="9628" w:type="dxa"/>
            <w:shd w:val="clear" w:color="auto" w:fill="auto"/>
          </w:tcPr>
          <w:p w:rsidRPr="00543EE1" w:rsidR="0033743B" w:rsidP="001F356E" w:rsidRDefault="0033743B" w14:paraId="159B61E6" w14:textId="77777777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Systemydelser til den systemansvarlige virksomhed</w:t>
            </w:r>
          </w:p>
          <w:p w:rsidR="0033743B" w:rsidP="001F356E" w:rsidRDefault="0033743B" w14:paraId="05076736" w14:textId="77777777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  <w:r w:rsidRPr="00543EE1">
              <w:rPr>
                <w:rFonts w:ascii="Arial" w:hAnsi="Arial" w:eastAsia="Calibri" w:cs="Arial"/>
                <w:szCs w:val="22"/>
                <w:lang w:eastAsia="en-US"/>
              </w:rPr>
              <w:t>Forvente</w:t>
            </w:r>
            <w:r>
              <w:rPr>
                <w:rFonts w:ascii="Arial" w:hAnsi="Arial" w:eastAsia="Calibri" w:cs="Arial"/>
                <w:szCs w:val="22"/>
                <w:lang w:eastAsia="en-US"/>
              </w:rPr>
              <w:t>s anlægget at levere systemydelser til den systemansvarlige virksomhed?</w:t>
            </w:r>
          </w:p>
          <w:p w:rsidR="0033743B" w:rsidP="001F356E" w:rsidRDefault="0033743B" w14:paraId="080F2E01" w14:textId="77777777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1E0973" w:rsidR="0033743B" w:rsidP="001F356E" w:rsidRDefault="0033743B" w14:paraId="4964965C" w14:textId="77777777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Cs w:val="22"/>
                <w:lang w:eastAsia="en-US"/>
              </w:rPr>
              <w:t>Hvis ja, hvilke?</w:t>
            </w:r>
          </w:p>
          <w:p w:rsidRPr="00543EE1" w:rsidR="0033743B" w:rsidP="001F356E" w:rsidRDefault="0033743B" w14:paraId="32E91187" w14:textId="77777777">
            <w:pPr>
              <w:keepLines w:val="0"/>
              <w:pBdr>
                <w:bottom w:val="single" w:color="auto" w:sz="4" w:space="1"/>
              </w:pBdr>
              <w:spacing w:after="160" w:line="259" w:lineRule="auto"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FF1146" w:rsidR="0033743B" w:rsidP="001F356E" w:rsidRDefault="0033743B" w14:paraId="3252342C" w14:textId="77777777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Pr="00DF49AC" w:rsidR="0033743B" w:rsidP="0033743B" w:rsidRDefault="0033743B" w14:paraId="6F1D1A28" w14:textId="77777777">
      <w:pPr>
        <w:keepLines w:val="0"/>
        <w:spacing w:after="160" w:line="259" w:lineRule="auto"/>
        <w:jc w:val="left"/>
      </w:pPr>
    </w:p>
    <w:sectPr w:rsidRPr="00DF49AC" w:rsidR="0033743B" w:rsidSect="00971F5D">
      <w:headerReference w:type="default" r:id="rId8"/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8867" w14:textId="77777777" w:rsidR="00162933" w:rsidRDefault="00162933">
      <w:r>
        <w:separator/>
      </w:r>
    </w:p>
  </w:endnote>
  <w:endnote w:type="continuationSeparator" w:id="0">
    <w:p w14:paraId="0126874F" w14:textId="77777777" w:rsidR="00162933" w:rsidRDefault="001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EF7F" w14:textId="77777777" w:rsidR="00162933" w:rsidRDefault="00162933">
      <w:r>
        <w:separator/>
      </w:r>
    </w:p>
  </w:footnote>
  <w:footnote w:type="continuationSeparator" w:id="0">
    <w:p w14:paraId="2BE7FDD9" w14:textId="77777777" w:rsidR="00162933" w:rsidRDefault="0016293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9D1" w:rsidP="008D69D1" w:rsidRDefault="008D69D1" w14:paraId="05EA3317" w14:textId="0F56AA5C">
    <w:pPr>
      <w:pStyle w:val="Sidehoved"/>
      <w:jc w:val="right"/>
      <w:pPrChange w:author="Thomas Heldbo Wienberg" w:date="2023-12-21T10:59:00Z" w:id="0">
        <w:pPr>
          <w:pStyle w:val="Sidehoved"/>
        </w:pPr>
      </w:pPrChange>
    </w:pPr>
    <w:ins w:author="Thomas Heldbo Wienberg" w:date="2023-12-21T10:59:00Z" w:id="1">
      <w:r>
        <w:rPr>
          <w:noProof/>
        </w:rPr>
        <w:drawing>
          <wp:inline distT="0" distB="0" distL="0" distR="0" wp14:anchorId="0AD24652" wp14:editId="3FE0626C">
            <wp:extent cx="1232115" cy="534910"/>
            <wp:effectExtent l="0" t="0" r="6350" b="0"/>
            <wp:docPr id="1248013432" name="Billede 124801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9" cy="5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57685953">
    <w:abstractNumId w:val="25"/>
  </w:num>
  <w:num w:numId="2" w16cid:durableId="426194709">
    <w:abstractNumId w:val="10"/>
  </w:num>
  <w:num w:numId="3" w16cid:durableId="1123965778">
    <w:abstractNumId w:val="26"/>
  </w:num>
  <w:num w:numId="4" w16cid:durableId="1466314244">
    <w:abstractNumId w:val="19"/>
  </w:num>
  <w:num w:numId="5" w16cid:durableId="1487629618">
    <w:abstractNumId w:val="17"/>
  </w:num>
  <w:num w:numId="6" w16cid:durableId="1048798336">
    <w:abstractNumId w:val="22"/>
  </w:num>
  <w:num w:numId="7" w16cid:durableId="319429419">
    <w:abstractNumId w:val="16"/>
  </w:num>
  <w:num w:numId="8" w16cid:durableId="244078198">
    <w:abstractNumId w:val="35"/>
  </w:num>
  <w:num w:numId="9" w16cid:durableId="1225990460">
    <w:abstractNumId w:val="37"/>
  </w:num>
  <w:num w:numId="10" w16cid:durableId="1165125978">
    <w:abstractNumId w:val="14"/>
  </w:num>
  <w:num w:numId="11" w16cid:durableId="335884586">
    <w:abstractNumId w:val="42"/>
  </w:num>
  <w:num w:numId="12" w16cid:durableId="285478031">
    <w:abstractNumId w:val="11"/>
  </w:num>
  <w:num w:numId="13" w16cid:durableId="684288560">
    <w:abstractNumId w:val="27"/>
  </w:num>
  <w:num w:numId="14" w16cid:durableId="826674713">
    <w:abstractNumId w:val="28"/>
  </w:num>
  <w:num w:numId="15" w16cid:durableId="109590419">
    <w:abstractNumId w:val="20"/>
  </w:num>
  <w:num w:numId="16" w16cid:durableId="1290162315">
    <w:abstractNumId w:val="36"/>
  </w:num>
  <w:num w:numId="17" w16cid:durableId="1575117368">
    <w:abstractNumId w:val="15"/>
  </w:num>
  <w:num w:numId="18" w16cid:durableId="1290552253">
    <w:abstractNumId w:val="40"/>
  </w:num>
  <w:num w:numId="19" w16cid:durableId="1567522442">
    <w:abstractNumId w:val="9"/>
  </w:num>
  <w:num w:numId="20" w16cid:durableId="992224166">
    <w:abstractNumId w:val="7"/>
  </w:num>
  <w:num w:numId="21" w16cid:durableId="1802381498">
    <w:abstractNumId w:val="6"/>
  </w:num>
  <w:num w:numId="22" w16cid:durableId="660698246">
    <w:abstractNumId w:val="5"/>
  </w:num>
  <w:num w:numId="23" w16cid:durableId="623848675">
    <w:abstractNumId w:val="4"/>
  </w:num>
  <w:num w:numId="24" w16cid:durableId="1222011907">
    <w:abstractNumId w:val="8"/>
  </w:num>
  <w:num w:numId="25" w16cid:durableId="1317880928">
    <w:abstractNumId w:val="3"/>
  </w:num>
  <w:num w:numId="26" w16cid:durableId="1272974870">
    <w:abstractNumId w:val="2"/>
  </w:num>
  <w:num w:numId="27" w16cid:durableId="43910595">
    <w:abstractNumId w:val="1"/>
  </w:num>
  <w:num w:numId="28" w16cid:durableId="877739326">
    <w:abstractNumId w:val="0"/>
  </w:num>
  <w:num w:numId="29" w16cid:durableId="292902723">
    <w:abstractNumId w:val="25"/>
  </w:num>
  <w:num w:numId="30" w16cid:durableId="1711804304">
    <w:abstractNumId w:val="30"/>
  </w:num>
  <w:num w:numId="31" w16cid:durableId="1794208050">
    <w:abstractNumId w:val="41"/>
  </w:num>
  <w:num w:numId="32" w16cid:durableId="737553459">
    <w:abstractNumId w:val="12"/>
  </w:num>
  <w:num w:numId="33" w16cid:durableId="1221206096">
    <w:abstractNumId w:val="32"/>
  </w:num>
  <w:num w:numId="34" w16cid:durableId="1809660683">
    <w:abstractNumId w:val="33"/>
  </w:num>
  <w:num w:numId="35" w16cid:durableId="1494563018">
    <w:abstractNumId w:val="31"/>
  </w:num>
  <w:num w:numId="36" w16cid:durableId="1937708739">
    <w:abstractNumId w:val="39"/>
  </w:num>
  <w:num w:numId="37" w16cid:durableId="622199357">
    <w:abstractNumId w:val="18"/>
  </w:num>
  <w:num w:numId="38" w16cid:durableId="1312830374">
    <w:abstractNumId w:val="21"/>
  </w:num>
  <w:num w:numId="39" w16cid:durableId="1448962860">
    <w:abstractNumId w:val="13"/>
  </w:num>
  <w:num w:numId="40" w16cid:durableId="149059529">
    <w:abstractNumId w:val="34"/>
  </w:num>
  <w:num w:numId="41" w16cid:durableId="837499556">
    <w:abstractNumId w:val="29"/>
  </w:num>
  <w:num w:numId="42" w16cid:durableId="1089424184">
    <w:abstractNumId w:val="24"/>
  </w:num>
  <w:num w:numId="43" w16cid:durableId="1124350742">
    <w:abstractNumId w:val="23"/>
  </w:num>
  <w:num w:numId="44" w16cid:durableId="6714145">
    <w:abstractNumId w:val="3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Heldbo Wienberg">
    <w15:presenceInfo w15:providerId="AD" w15:userId="S::THW@greenpowerdenmark.dk::c631ca95-334d-4814-9100-367b263c6a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trackRevisions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0029"/>
    <w:rsid w:val="00103BC3"/>
    <w:rsid w:val="0010551E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2933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1512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43B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EE1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198A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93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D69D1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4414"/>
    <w:rsid w:val="00995AC3"/>
    <w:rsid w:val="009A34BE"/>
    <w:rsid w:val="009A67B3"/>
    <w:rsid w:val="009B27EB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5037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004B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966FD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D95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49AC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35EF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1FEAAF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F49AC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374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B5E-2E6E-4B2D-8989-F9EDB951EAD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68</ap:TotalTime>
  <ap:Pages>3</ap:Pages>
  <ap:Words>329</ap:Words>
  <ap:Characters>2472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2796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32</revision>
  <lastPrinted>2012-05-11T09:45:00.0000000Z</lastPrinted>
  <dcterms:created xsi:type="dcterms:W3CDTF">2018-09-17T09:05:00.0000000Z</dcterms:created>
  <dcterms:modified xsi:type="dcterms:W3CDTF">2023-12-21T09:59:00.0000000Z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d2023-32248</vt:lpwstr>
  </op:property>
  <op:property fmtid="{D5CDD505-2E9C-101B-9397-08002B2CF9AE}" pid="9" name="Dok_DokumentTitel">
    <vt:lpwstr>Bilag 1 - Grundlag for nettilslutningen 0.4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